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BAB3" w14:textId="77777777" w:rsidR="00FB69E0" w:rsidRPr="00244848" w:rsidRDefault="00FB69E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NIDHI – PRAYAS Programme</w:t>
      </w:r>
    </w:p>
    <w:p w14:paraId="473B55A5" w14:textId="77777777" w:rsidR="00FB69E0" w:rsidRPr="00244848" w:rsidRDefault="00785E7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44848">
        <w:rPr>
          <w:rFonts w:ascii="Times New Roman" w:hAnsi="Times New Roman" w:cs="Times New Roman"/>
          <w:bCs/>
        </w:rPr>
        <w:t xml:space="preserve">of </w:t>
      </w:r>
    </w:p>
    <w:p w14:paraId="4A517501" w14:textId="77777777" w:rsidR="00785E70" w:rsidRPr="00244848" w:rsidRDefault="00785E70" w:rsidP="00785E70">
      <w:pPr>
        <w:pStyle w:val="NoSpacing"/>
        <w:jc w:val="center"/>
      </w:pPr>
      <w:r w:rsidRPr="00244848">
        <w:t>Department of Science and Technology, Government of India</w:t>
      </w:r>
    </w:p>
    <w:p w14:paraId="32028DF1" w14:textId="77777777" w:rsidR="00EF0BC1" w:rsidRPr="00244848" w:rsidRDefault="00FB69E0" w:rsidP="00EF0BC1">
      <w:pPr>
        <w:pStyle w:val="NoSpacing"/>
        <w:jc w:val="center"/>
        <w:rPr>
          <w:b/>
        </w:rPr>
      </w:pPr>
      <w:r w:rsidRPr="00244848">
        <w:t>National Science and Technology Entrepreneurship Board (NSTED</w:t>
      </w:r>
      <w:r w:rsidRPr="00244848">
        <w:rPr>
          <w:b/>
        </w:rPr>
        <w:t>B)</w:t>
      </w:r>
    </w:p>
    <w:p w14:paraId="270C2394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7BDB41E" w14:textId="77777777" w:rsidR="00F6550D" w:rsidRPr="00244848" w:rsidRDefault="00EF0BC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PRAYAS - Individual Innovator Application form </w:t>
      </w:r>
    </w:p>
    <w:p w14:paraId="63B3A416" w14:textId="77777777" w:rsidR="00877403" w:rsidRPr="00244848" w:rsidDel="00F36CD4" w:rsidRDefault="00877403" w:rsidP="00F6550D">
      <w:pPr>
        <w:autoSpaceDE w:val="0"/>
        <w:autoSpaceDN w:val="0"/>
        <w:adjustRightInd w:val="0"/>
        <w:spacing w:after="0" w:line="240" w:lineRule="auto"/>
        <w:rPr>
          <w:del w:id="0" w:author="Kanan Dhebar" w:date="2020-03-09T17:57:00Z"/>
          <w:rFonts w:ascii="Times New Roman" w:hAnsi="Times New Roman" w:cs="Times New Roman"/>
          <w:b/>
          <w:bCs/>
        </w:rPr>
      </w:pPr>
    </w:p>
    <w:p w14:paraId="7DAABAE0" w14:textId="3B270890" w:rsidR="00F6550D" w:rsidRPr="00244848" w:rsidRDefault="0070245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w:pict w14:anchorId="18CE98F7">
          <v:roundrect id="_x0000_s1026" style="position:absolute;margin-left:373.5pt;margin-top:.55pt;width:137.25pt;height:117.75pt;z-index:251658240" arcsize="10923f">
            <v:textbox>
              <w:txbxContent>
                <w:p w14:paraId="48CEEB89" w14:textId="77777777" w:rsidR="00655A12" w:rsidRDefault="00655A12">
                  <w:r>
                    <w:t>Latest Photo (not less than 6 months)</w:t>
                  </w:r>
                </w:p>
              </w:txbxContent>
            </v:textbox>
          </v:roundrect>
        </w:pict>
      </w:r>
    </w:p>
    <w:p w14:paraId="19D0303E" w14:textId="63804404" w:rsidR="00CB1E3C" w:rsidRPr="00244848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2D78094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06CA79A" w14:textId="77777777" w:rsidR="00F6550D" w:rsidRPr="00244848" w:rsidRDefault="00F6550D" w:rsidP="00F65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Title of the proposed project:</w:t>
      </w:r>
    </w:p>
    <w:p w14:paraId="63667FC2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4013E3" w14:textId="00BBE2F5" w:rsidR="00F6550D" w:rsidRDefault="00F6550D" w:rsidP="00644E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</w:t>
      </w:r>
      <w:r w:rsidR="00644E0E">
        <w:rPr>
          <w:rFonts w:ascii="Times New Roman" w:hAnsi="Times New Roman" w:cs="Times New Roman"/>
        </w:rPr>
        <w:t xml:space="preserve">Innovator </w:t>
      </w:r>
      <w:r w:rsidR="00644E0E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Details:</w:t>
      </w:r>
    </w:p>
    <w:p w14:paraId="6D8A0FC5" w14:textId="0A3E6F0E" w:rsidR="005147E7" w:rsidRPr="005147E7" w:rsidRDefault="00CD68B2" w:rsidP="006839E3">
      <w:pPr>
        <w:pStyle w:val="ListParagraph"/>
        <w:tabs>
          <w:tab w:val="left" w:pos="1680"/>
        </w:tabs>
        <w:rPr>
          <w:rFonts w:ascii="Times New Roman" w:hAnsi="Times New Roman" w:cs="Times New Roman"/>
          <w:rPrChange w:id="1" w:author="Kanan Dhebar" w:date="2020-03-09T18:28:00Z">
            <w:rPr/>
          </w:rPrChange>
        </w:rPr>
      </w:pPr>
      <w:r>
        <w:rPr>
          <w:rFonts w:ascii="Times New Roman" w:hAnsi="Times New Roman" w:cs="Times New Roman"/>
        </w:rPr>
        <w:tab/>
      </w:r>
    </w:p>
    <w:p w14:paraId="21CA6B7B" w14:textId="7CCF128A" w:rsidR="005147E7" w:rsidRPr="005147E7" w:rsidRDefault="005147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rPrChange w:id="2" w:author="Kanan Dhebar" w:date="2020-03-09T18:28:00Z">
            <w:rPr/>
          </w:rPrChange>
        </w:rPr>
        <w:pPrChange w:id="3" w:author="Kanan Dhebar" w:date="2020-03-09T18:2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  <w:t xml:space="preserve">Personal Details </w:t>
      </w:r>
    </w:p>
    <w:p w14:paraId="2B47CBAD" w14:textId="67CB8EE6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Name of the </w:t>
      </w:r>
      <w:r w:rsidR="00644E0E">
        <w:rPr>
          <w:rFonts w:ascii="Times New Roman" w:hAnsi="Times New Roman" w:cs="Times New Roman"/>
        </w:rPr>
        <w:t xml:space="preserve">Innovator  </w:t>
      </w:r>
      <w:r w:rsidR="000C0B08" w:rsidRPr="00244848">
        <w:rPr>
          <w:rFonts w:ascii="Times New Roman" w:hAnsi="Times New Roman" w:cs="Times New Roman"/>
        </w:rPr>
        <w:t>:</w:t>
      </w:r>
    </w:p>
    <w:p w14:paraId="7C5D6803" w14:textId="77777777"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Father’s name/Husband’s name:</w:t>
      </w:r>
    </w:p>
    <w:p w14:paraId="266C35D3" w14:textId="77777777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Date of </w:t>
      </w:r>
      <w:r w:rsidR="000C0B08" w:rsidRPr="00244848">
        <w:rPr>
          <w:rFonts w:ascii="Times New Roman" w:hAnsi="Times New Roman" w:cs="Times New Roman"/>
        </w:rPr>
        <w:t>Birth:</w:t>
      </w:r>
      <w:r w:rsidR="001D5F07" w:rsidRPr="00244848">
        <w:rPr>
          <w:rFonts w:ascii="Times New Roman" w:hAnsi="Times New Roman" w:cs="Times New Roman"/>
        </w:rPr>
        <w:t xml:space="preserve"> (dd/mm/</w:t>
      </w:r>
      <w:proofErr w:type="spellStart"/>
      <w:r w:rsidR="001D5F07" w:rsidRPr="00244848">
        <w:rPr>
          <w:rFonts w:ascii="Times New Roman" w:hAnsi="Times New Roman" w:cs="Times New Roman"/>
        </w:rPr>
        <w:t>yyyy</w:t>
      </w:r>
      <w:proofErr w:type="spellEnd"/>
      <w:r w:rsidR="001D5F07" w:rsidRPr="00244848">
        <w:rPr>
          <w:rFonts w:ascii="Times New Roman" w:hAnsi="Times New Roman" w:cs="Times New Roman"/>
        </w:rPr>
        <w:t>)</w:t>
      </w:r>
    </w:p>
    <w:p w14:paraId="2059A783" w14:textId="77777777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Email ID:</w:t>
      </w:r>
    </w:p>
    <w:p w14:paraId="2A7C077C" w14:textId="77777777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Mobile Number:</w:t>
      </w:r>
    </w:p>
    <w:p w14:paraId="7337F10B" w14:textId="77777777" w:rsidR="00F6550D" w:rsidRPr="00244848" w:rsidRDefault="0024484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6550D" w:rsidRPr="00244848">
        <w:rPr>
          <w:rFonts w:ascii="Times New Roman" w:hAnsi="Times New Roman" w:cs="Times New Roman"/>
        </w:rPr>
        <w:t>andline Number:</w:t>
      </w:r>
    </w:p>
    <w:p w14:paraId="44271A66" w14:textId="77777777"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Gender:</w:t>
      </w:r>
    </w:p>
    <w:p w14:paraId="2B2C8802" w14:textId="77777777"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Education</w:t>
      </w:r>
      <w:r w:rsidR="0030795E" w:rsidRPr="00244848">
        <w:rPr>
          <w:rFonts w:ascii="Times New Roman" w:hAnsi="Times New Roman" w:cs="Times New Roman"/>
        </w:rPr>
        <w:t xml:space="preserve">al </w:t>
      </w:r>
      <w:r w:rsidR="001D5F07" w:rsidRPr="00244848">
        <w:rPr>
          <w:rFonts w:ascii="Times New Roman" w:hAnsi="Times New Roman" w:cs="Times New Roman"/>
        </w:rPr>
        <w:t xml:space="preserve"> Qualification</w:t>
      </w:r>
      <w:r w:rsidRPr="00244848">
        <w:rPr>
          <w:rFonts w:ascii="Times New Roman" w:hAnsi="Times New Roman" w:cs="Times New Roman"/>
        </w:rPr>
        <w:t>:</w:t>
      </w:r>
    </w:p>
    <w:p w14:paraId="666A7D1B" w14:textId="0735FA21" w:rsidR="00511670" w:rsidRDefault="005116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Category </w:t>
      </w:r>
      <w:r w:rsidR="000067EF" w:rsidRPr="00244848">
        <w:rPr>
          <w:rFonts w:ascii="Times New Roman" w:hAnsi="Times New Roman" w:cs="Times New Roman"/>
        </w:rPr>
        <w:t>(General/SC/ST/OBC</w:t>
      </w:r>
      <w:r w:rsidR="00F36CD4">
        <w:rPr>
          <w:rFonts w:ascii="Times New Roman" w:hAnsi="Times New Roman" w:cs="Times New Roman"/>
        </w:rPr>
        <w:t xml:space="preserve">/Others </w:t>
      </w:r>
      <w:r w:rsidR="00ED25DB" w:rsidRPr="00244848">
        <w:rPr>
          <w:rFonts w:ascii="Times New Roman" w:hAnsi="Times New Roman" w:cs="Times New Roman"/>
        </w:rPr>
        <w:t>:</w:t>
      </w:r>
    </w:p>
    <w:p w14:paraId="2B847912" w14:textId="77777777" w:rsidR="00F36CD4" w:rsidRPr="00244848" w:rsidRDefault="00F36CD4" w:rsidP="00F36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PAN Card no (mandatory):</w:t>
      </w:r>
    </w:p>
    <w:p w14:paraId="14256C1A" w14:textId="77777777" w:rsidR="00F36CD4" w:rsidRPr="00244848" w:rsidRDefault="00F36CD4" w:rsidP="00F36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Aadhaar No (mandatory):</w:t>
      </w:r>
    </w:p>
    <w:p w14:paraId="1E4E607C" w14:textId="77777777" w:rsidR="00C81370" w:rsidRPr="00244848" w:rsidRDefault="00C813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44848">
        <w:rPr>
          <w:rFonts w:ascii="Times New Roman" w:hAnsi="Times New Roman" w:cs="Times New Roman"/>
        </w:rPr>
        <w:t>Address : (</w:t>
      </w:r>
      <w:r w:rsidRPr="00244848">
        <w:rPr>
          <w:rFonts w:ascii="Times New Roman" w:hAnsi="Times New Roman" w:cs="Times New Roman"/>
          <w:iCs/>
        </w:rPr>
        <w:t>Please enclose residence certificate issued by Sub-Divisional Magistrate(SDM)/District Magistrate(DM) or a copy of ration card or any other document regarding proof of Residence)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40"/>
      </w:tblGrid>
      <w:tr w:rsidR="00C81370" w:rsidRPr="00244848" w14:paraId="46EB051A" w14:textId="77777777" w:rsidTr="00C81370">
        <w:tc>
          <w:tcPr>
            <w:tcW w:w="4416" w:type="dxa"/>
          </w:tcPr>
          <w:p w14:paraId="3FD82933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4440" w:type="dxa"/>
          </w:tcPr>
          <w:p w14:paraId="62B14D30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Permanent Address </w:t>
            </w:r>
          </w:p>
        </w:tc>
      </w:tr>
      <w:tr w:rsidR="00C81370" w:rsidRPr="00244848" w14:paraId="52E83B37" w14:textId="77777777" w:rsidTr="00C81370">
        <w:trPr>
          <w:trHeight w:val="2086"/>
        </w:trPr>
        <w:tc>
          <w:tcPr>
            <w:tcW w:w="4416" w:type="dxa"/>
          </w:tcPr>
          <w:p w14:paraId="412F880B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14:paraId="5782E06B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2349EB9" w14:textId="77777777" w:rsidR="00C81370" w:rsidRPr="00244848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C57619" w14:textId="77D0CD97" w:rsidR="00644E0E" w:rsidRPr="00E22A67" w:rsidRDefault="00644E0E" w:rsidP="00E22A6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A67">
        <w:rPr>
          <w:rFonts w:ascii="Times New Roman" w:hAnsi="Times New Roman" w:cs="Times New Roman"/>
        </w:rPr>
        <w:t xml:space="preserve"> Professional Details </w:t>
      </w:r>
    </w:p>
    <w:p w14:paraId="230764E1" w14:textId="61D1FE24" w:rsidR="00ED25DB" w:rsidRDefault="00C81370" w:rsidP="00644E0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Profession</w:t>
      </w:r>
      <w:r w:rsidR="00ED25DB" w:rsidRPr="00244848">
        <w:rPr>
          <w:rFonts w:ascii="Times New Roman" w:hAnsi="Times New Roman" w:cs="Times New Roman"/>
        </w:rPr>
        <w:t xml:space="preserve"> of the </w:t>
      </w:r>
      <w:r w:rsidR="00644E0E">
        <w:rPr>
          <w:rFonts w:ascii="Times New Roman" w:hAnsi="Times New Roman" w:cs="Times New Roman"/>
        </w:rPr>
        <w:t>Innovator</w:t>
      </w:r>
      <w:r w:rsidRPr="00244848">
        <w:rPr>
          <w:rFonts w:ascii="Times New Roman" w:hAnsi="Times New Roman" w:cs="Times New Roman"/>
        </w:rPr>
        <w:t>:</w:t>
      </w:r>
      <w:r w:rsidR="00F36CD4">
        <w:rPr>
          <w:rFonts w:ascii="Times New Roman" w:hAnsi="Times New Roman" w:cs="Times New Roman"/>
        </w:rPr>
        <w:t xml:space="preserve"> </w:t>
      </w:r>
    </w:p>
    <w:p w14:paraId="4A016912" w14:textId="4A15D01E" w:rsidR="00644E0E" w:rsidRPr="00574FE2" w:rsidRDefault="00ED25DB" w:rsidP="00E22A6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Name &amp; Address of the Institution/Organization</w:t>
      </w:r>
      <w:r w:rsidR="00644E0E" w:rsidRPr="00574FE2">
        <w:rPr>
          <w:rFonts w:ascii="Times New Roman" w:hAnsi="Times New Roman" w:cs="Times New Roman"/>
        </w:rPr>
        <w:t xml:space="preserve"> (applicable in case of Innovator in Employment / Students with any R&amp; D organisation / Academic Institution:-</w:t>
      </w:r>
    </w:p>
    <w:p w14:paraId="17285CBA" w14:textId="159FFA76" w:rsidR="00ED25DB" w:rsidRPr="00574FE2" w:rsidRDefault="006F6E0C" w:rsidP="00E22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For Innovator in Employment / Students with any R&amp; D organisation / Academic Institution</w:t>
      </w:r>
      <w:r w:rsidRPr="00574FE2" w:rsidDel="006F6E0C">
        <w:rPr>
          <w:rFonts w:ascii="Times New Roman" w:hAnsi="Times New Roman" w:cs="Times New Roman"/>
        </w:rPr>
        <w:t xml:space="preserve"> </w:t>
      </w:r>
      <w:r w:rsidR="00ED25DB" w:rsidRPr="00574FE2">
        <w:rPr>
          <w:rFonts w:ascii="Times New Roman" w:hAnsi="Times New Roman" w:cs="Times New Roman"/>
        </w:rPr>
        <w:t xml:space="preserve"> No Objection Certificate</w:t>
      </w:r>
      <w:r w:rsidR="00BD482D" w:rsidRPr="00574FE2">
        <w:rPr>
          <w:rFonts w:ascii="Times New Roman" w:hAnsi="Times New Roman" w:cs="Times New Roman"/>
        </w:rPr>
        <w:t xml:space="preserve"> </w:t>
      </w:r>
      <w:del w:id="4" w:author="Kanan Dhebar" w:date="2021-10-28T16:36:00Z">
        <w:r w:rsidRPr="00574FE2" w:rsidDel="00F12D7E">
          <w:rPr>
            <w:rFonts w:ascii="Times New Roman" w:hAnsi="Times New Roman" w:cs="Times New Roman"/>
          </w:rPr>
          <w:delText xml:space="preserve"> </w:delText>
        </w:r>
      </w:del>
      <w:r w:rsidRPr="00574FE2">
        <w:rPr>
          <w:rFonts w:ascii="Times New Roman" w:hAnsi="Times New Roman" w:cs="Times New Roman"/>
        </w:rPr>
        <w:t xml:space="preserve">Upload NOC </w:t>
      </w:r>
      <w:r w:rsidR="00ED25DB" w:rsidRPr="00574FE2">
        <w:rPr>
          <w:rFonts w:ascii="Times New Roman" w:hAnsi="Times New Roman" w:cs="Times New Roman"/>
        </w:rPr>
        <w:t xml:space="preserve">from Head of Institute /Organization is </w:t>
      </w:r>
      <w:r w:rsidRPr="00574FE2">
        <w:rPr>
          <w:rFonts w:ascii="Times New Roman" w:hAnsi="Times New Roman" w:cs="Times New Roman"/>
        </w:rPr>
        <w:t xml:space="preserve">mandatorily </w:t>
      </w:r>
      <w:r w:rsidR="00ED25DB" w:rsidRPr="00574FE2">
        <w:rPr>
          <w:rFonts w:ascii="Times New Roman" w:hAnsi="Times New Roman" w:cs="Times New Roman"/>
        </w:rPr>
        <w:t>required)</w:t>
      </w:r>
    </w:p>
    <w:p w14:paraId="027A03D8" w14:textId="2617AAD3" w:rsidR="00C81370" w:rsidRPr="00574FE2" w:rsidRDefault="00F6550D" w:rsidP="00E22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Annual Income of the applicant</w:t>
      </w:r>
      <w:r w:rsidR="00F36CD4" w:rsidRPr="00574FE2">
        <w:rPr>
          <w:rFonts w:ascii="Times New Roman" w:hAnsi="Times New Roman" w:cs="Times New Roman"/>
        </w:rPr>
        <w:t xml:space="preserve"> (applicable in case of Innovator in Employment) </w:t>
      </w:r>
      <w:r w:rsidRPr="00574FE2">
        <w:rPr>
          <w:rFonts w:ascii="Times New Roman" w:hAnsi="Times New Roman" w:cs="Times New Roman"/>
        </w:rPr>
        <w:t>:</w:t>
      </w:r>
    </w:p>
    <w:p w14:paraId="1DF238C2" w14:textId="7379809F" w:rsidR="00C81370" w:rsidRPr="00574FE2" w:rsidRDefault="00F6550D" w:rsidP="00C813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 xml:space="preserve">(attach a copy of the latest Income Tax </w:t>
      </w:r>
      <w:r w:rsidR="00F36CD4" w:rsidRPr="00574FE2">
        <w:rPr>
          <w:rFonts w:ascii="Times New Roman" w:hAnsi="Times New Roman" w:cs="Times New Roman"/>
        </w:rPr>
        <w:t>Returns filed</w:t>
      </w:r>
      <w:r w:rsidRPr="00574FE2">
        <w:rPr>
          <w:rFonts w:ascii="Times New Roman" w:hAnsi="Times New Roman" w:cs="Times New Roman"/>
        </w:rPr>
        <w:t>)</w:t>
      </w:r>
    </w:p>
    <w:p w14:paraId="6EB3AB7B" w14:textId="77777777" w:rsidR="0066442B" w:rsidRDefault="0066442B" w:rsidP="0066442B">
      <w:pPr>
        <w:pStyle w:val="ListParagraph"/>
        <w:rPr>
          <w:rFonts w:ascii="Times New Roman" w:hAnsi="Times New Roman" w:cs="Times New Roman"/>
        </w:rPr>
      </w:pPr>
    </w:p>
    <w:p w14:paraId="7DC6796D" w14:textId="201A14F4" w:rsidR="00244848" w:rsidRDefault="00861290" w:rsidP="00E22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Have you started your own venture (</w:t>
      </w:r>
      <w:proofErr w:type="spellStart"/>
      <w:r>
        <w:rPr>
          <w:rFonts w:ascii="Times New Roman" w:hAnsi="Times New Roman" w:cs="Times New Roman"/>
        </w:rPr>
        <w:t>s</w:t>
      </w:r>
      <w:r w:rsidR="00F36CD4">
        <w:rPr>
          <w:rFonts w:ascii="Times New Roman" w:hAnsi="Times New Roman" w:cs="Times New Roman"/>
        </w:rPr>
        <w:t>tart up</w:t>
      </w:r>
      <w:proofErr w:type="spellEnd"/>
      <w:r>
        <w:rPr>
          <w:rFonts w:ascii="Times New Roman" w:hAnsi="Times New Roman" w:cs="Times New Roman"/>
        </w:rPr>
        <w:t>)</w:t>
      </w:r>
      <w:r w:rsidR="00F36CD4">
        <w:rPr>
          <w:rFonts w:ascii="Times New Roman" w:hAnsi="Times New Roman" w:cs="Times New Roman"/>
        </w:rPr>
        <w:t xml:space="preserve"> ? Yes / No </w:t>
      </w:r>
      <w:r w:rsidR="00644E0E">
        <w:rPr>
          <w:rFonts w:ascii="Times New Roman" w:hAnsi="Times New Roman" w:cs="Times New Roman"/>
        </w:rPr>
        <w:t xml:space="preserve"> ---- </w:t>
      </w:r>
    </w:p>
    <w:p w14:paraId="54BAB571" w14:textId="77777777" w:rsidR="005147E7" w:rsidRDefault="00644E0E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</w:t>
      </w:r>
      <w:r w:rsidR="006F6E0C">
        <w:rPr>
          <w:rFonts w:ascii="Times New Roman" w:hAnsi="Times New Roman" w:cs="Times New Roman"/>
        </w:rPr>
        <w:t xml:space="preserve">mention the following </w:t>
      </w:r>
    </w:p>
    <w:p w14:paraId="61392380" w14:textId="77777777" w:rsidR="00861290" w:rsidRDefault="00861290" w:rsidP="0086129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your start up </w:t>
      </w:r>
    </w:p>
    <w:p w14:paraId="561B646B" w14:textId="0213DF3C" w:rsidR="00F36CD4" w:rsidRDefault="005147E7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644E0E">
        <w:rPr>
          <w:rFonts w:ascii="Times New Roman" w:hAnsi="Times New Roman" w:cs="Times New Roman"/>
        </w:rPr>
        <w:t xml:space="preserve">Role in </w:t>
      </w:r>
      <w:proofErr w:type="spellStart"/>
      <w:r w:rsidR="00644E0E">
        <w:rPr>
          <w:rFonts w:ascii="Times New Roman" w:hAnsi="Times New Roman" w:cs="Times New Roman"/>
        </w:rPr>
        <w:t>start up</w:t>
      </w:r>
      <w:proofErr w:type="spellEnd"/>
      <w:r w:rsidR="00644E0E">
        <w:rPr>
          <w:rFonts w:ascii="Times New Roman" w:hAnsi="Times New Roman" w:cs="Times New Roman"/>
        </w:rPr>
        <w:t xml:space="preserve"> </w:t>
      </w:r>
      <w:r w:rsidR="00DA1C14">
        <w:rPr>
          <w:rFonts w:ascii="Times New Roman" w:hAnsi="Times New Roman" w:cs="Times New Roman"/>
        </w:rPr>
        <w:t>(</w:t>
      </w:r>
      <w:proofErr w:type="spellStart"/>
      <w:r w:rsidR="00DA1C14">
        <w:rPr>
          <w:rFonts w:ascii="Times New Roman" w:hAnsi="Times New Roman" w:cs="Times New Roman"/>
        </w:rPr>
        <w:t>eg.</w:t>
      </w:r>
      <w:proofErr w:type="spellEnd"/>
      <w:r w:rsidR="00DA1C14">
        <w:rPr>
          <w:rFonts w:ascii="Times New Roman" w:hAnsi="Times New Roman" w:cs="Times New Roman"/>
        </w:rPr>
        <w:t xml:space="preserve"> CEO, COO, Product Head etc)</w:t>
      </w:r>
    </w:p>
    <w:p w14:paraId="25673E3D" w14:textId="62336E21" w:rsidR="006F6E0C" w:rsidRDefault="006F6E0C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Incorporation </w:t>
      </w:r>
    </w:p>
    <w:p w14:paraId="6A14CE57" w14:textId="50715E61" w:rsidR="005147E7" w:rsidRDefault="005147E7" w:rsidP="0066442B">
      <w:pPr>
        <w:pStyle w:val="ListParagraph"/>
        <w:rPr>
          <w:ins w:id="5" w:author="Kanan Dhebar" w:date="2021-10-28T16:37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generated</w:t>
      </w:r>
      <w:r w:rsidR="00861290">
        <w:rPr>
          <w:rFonts w:ascii="Times New Roman" w:hAnsi="Times New Roman" w:cs="Times New Roman"/>
        </w:rPr>
        <w:t xml:space="preserve"> till date</w:t>
      </w:r>
      <w:r>
        <w:rPr>
          <w:rFonts w:ascii="Times New Roman" w:hAnsi="Times New Roman" w:cs="Times New Roman"/>
        </w:rPr>
        <w:t xml:space="preserve"> </w:t>
      </w:r>
      <w:r w:rsidR="00F12D7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</w:p>
    <w:p w14:paraId="0BFDF657" w14:textId="596708A4" w:rsidR="00F12D7E" w:rsidRDefault="004311C0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F12D7E">
        <w:rPr>
          <w:rFonts w:ascii="Times New Roman" w:hAnsi="Times New Roman" w:cs="Times New Roman"/>
        </w:rPr>
        <w:t xml:space="preserve">Cap structure of the </w:t>
      </w:r>
      <w:proofErr w:type="spellStart"/>
      <w:r w:rsidR="00F12D7E">
        <w:rPr>
          <w:rFonts w:ascii="Times New Roman" w:hAnsi="Times New Roman" w:cs="Times New Roman"/>
        </w:rPr>
        <w:t>startu</w:t>
      </w:r>
      <w:r w:rsidR="007514DD">
        <w:rPr>
          <w:rFonts w:ascii="Times New Roman" w:hAnsi="Times New Roman" w:cs="Times New Roman"/>
        </w:rPr>
        <w:t>p</w:t>
      </w:r>
      <w:proofErr w:type="spellEnd"/>
      <w:r w:rsidR="00EA759F">
        <w:rPr>
          <w:rFonts w:ascii="Times New Roman" w:hAnsi="Times New Roman" w:cs="Times New Roman"/>
        </w:rPr>
        <w:t xml:space="preserve"> -</w:t>
      </w:r>
    </w:p>
    <w:p w14:paraId="13B67436" w14:textId="7C58E094" w:rsidR="007514DD" w:rsidRDefault="007514DD" w:rsidP="0066442B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3661"/>
        <w:tblW w:w="0" w:type="auto"/>
        <w:tblLook w:val="04A0" w:firstRow="1" w:lastRow="0" w:firstColumn="1" w:lastColumn="0" w:noHBand="0" w:noVBand="1"/>
      </w:tblPr>
      <w:tblGrid>
        <w:gridCol w:w="806"/>
        <w:gridCol w:w="2977"/>
        <w:gridCol w:w="1701"/>
        <w:gridCol w:w="1995"/>
        <w:gridCol w:w="1407"/>
      </w:tblGrid>
      <w:tr w:rsidR="001A0420" w14:paraId="7A999803" w14:textId="77777777" w:rsidTr="001A0420">
        <w:tc>
          <w:tcPr>
            <w:tcW w:w="806" w:type="dxa"/>
          </w:tcPr>
          <w:p w14:paraId="6421DE40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 No.</w:t>
            </w:r>
          </w:p>
        </w:tc>
        <w:tc>
          <w:tcPr>
            <w:tcW w:w="2977" w:type="dxa"/>
          </w:tcPr>
          <w:p w14:paraId="0258269A" w14:textId="0DFAEC44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t xml:space="preserve"> (Founder/Co-founder)</w:t>
            </w:r>
          </w:p>
        </w:tc>
        <w:tc>
          <w:tcPr>
            <w:tcW w:w="1701" w:type="dxa"/>
          </w:tcPr>
          <w:p w14:paraId="0ACDA443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995" w:type="dxa"/>
          </w:tcPr>
          <w:p w14:paraId="2A228DDF" w14:textId="1ACF9E30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(Part time/ Full time)</w:t>
            </w:r>
          </w:p>
        </w:tc>
        <w:tc>
          <w:tcPr>
            <w:tcW w:w="1407" w:type="dxa"/>
          </w:tcPr>
          <w:p w14:paraId="0E23484E" w14:textId="7DDD340B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share holding</w:t>
            </w:r>
          </w:p>
        </w:tc>
      </w:tr>
      <w:tr w:rsidR="001A0420" w14:paraId="786282BC" w14:textId="77777777" w:rsidTr="001A0420">
        <w:tc>
          <w:tcPr>
            <w:tcW w:w="806" w:type="dxa"/>
          </w:tcPr>
          <w:p w14:paraId="7169AB2D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D8DE25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CF3AF0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8CAE06A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4014C8A7" w14:textId="12762089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420" w14:paraId="220067A8" w14:textId="77777777" w:rsidTr="001A0420">
        <w:tc>
          <w:tcPr>
            <w:tcW w:w="806" w:type="dxa"/>
          </w:tcPr>
          <w:p w14:paraId="763E5EDB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C9DB70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F43679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4E77255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7EDA912D" w14:textId="19EB59F9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420" w14:paraId="5F6F32A5" w14:textId="77777777" w:rsidTr="001A0420">
        <w:tc>
          <w:tcPr>
            <w:tcW w:w="806" w:type="dxa"/>
          </w:tcPr>
          <w:p w14:paraId="049558B3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787522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329CB3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8A28EBE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28B268E7" w14:textId="3B3AC4F4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943AB3D" w14:textId="77777777" w:rsidR="00505A17" w:rsidRPr="000316F7" w:rsidRDefault="00505A17" w:rsidP="000316F7">
      <w:pPr>
        <w:rPr>
          <w:rFonts w:ascii="Times New Roman" w:hAnsi="Times New Roman" w:cs="Times New Roman"/>
        </w:rPr>
      </w:pPr>
    </w:p>
    <w:p w14:paraId="582E8554" w14:textId="564C5C87" w:rsidR="0066442B" w:rsidRPr="00DA1C14" w:rsidRDefault="005147E7" w:rsidP="00DA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ab/>
      </w:r>
      <w:r w:rsidR="0066442B" w:rsidRPr="00DA1C14">
        <w:rPr>
          <w:rFonts w:ascii="Times New Roman" w:hAnsi="Times New Roman" w:cs="Times New Roman"/>
        </w:rPr>
        <w:t>Te</w:t>
      </w:r>
      <w:r w:rsidR="00655A12" w:rsidRPr="00DA1C14">
        <w:rPr>
          <w:rFonts w:ascii="Times New Roman" w:hAnsi="Times New Roman" w:cs="Times New Roman"/>
        </w:rPr>
        <w:t xml:space="preserve">am Member Details (NOTE: If no </w:t>
      </w:r>
      <w:r w:rsidR="0066442B" w:rsidRPr="00DA1C14">
        <w:rPr>
          <w:rFonts w:ascii="Times New Roman" w:hAnsi="Times New Roman" w:cs="Times New Roman"/>
        </w:rPr>
        <w:t>team members, kindly mention NA in column Name)</w:t>
      </w:r>
    </w:p>
    <w:p w14:paraId="0BBDD896" w14:textId="77777777"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1402"/>
        <w:gridCol w:w="1290"/>
        <w:gridCol w:w="993"/>
        <w:gridCol w:w="1069"/>
        <w:gridCol w:w="1052"/>
        <w:gridCol w:w="1256"/>
        <w:gridCol w:w="1643"/>
      </w:tblGrid>
      <w:tr w:rsidR="0066442B" w:rsidRPr="00244848" w14:paraId="20D3A010" w14:textId="77777777" w:rsidTr="00655A12">
        <w:trPr>
          <w:trHeight w:val="446"/>
        </w:trPr>
        <w:tc>
          <w:tcPr>
            <w:tcW w:w="871" w:type="dxa"/>
          </w:tcPr>
          <w:p w14:paraId="0D2AA9A5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Sr No. </w:t>
            </w:r>
          </w:p>
        </w:tc>
        <w:tc>
          <w:tcPr>
            <w:tcW w:w="1402" w:type="dxa"/>
          </w:tcPr>
          <w:p w14:paraId="38BAC66E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290" w:type="dxa"/>
          </w:tcPr>
          <w:p w14:paraId="705B393C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Aadhar No.</w:t>
            </w:r>
          </w:p>
        </w:tc>
        <w:tc>
          <w:tcPr>
            <w:tcW w:w="993" w:type="dxa"/>
          </w:tcPr>
          <w:p w14:paraId="76AF9360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Pan Card no.</w:t>
            </w:r>
          </w:p>
        </w:tc>
        <w:tc>
          <w:tcPr>
            <w:tcW w:w="1069" w:type="dxa"/>
          </w:tcPr>
          <w:p w14:paraId="48B5CF5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052" w:type="dxa"/>
          </w:tcPr>
          <w:p w14:paraId="01DF69F7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Contact </w:t>
            </w:r>
          </w:p>
        </w:tc>
        <w:tc>
          <w:tcPr>
            <w:tcW w:w="1256" w:type="dxa"/>
          </w:tcPr>
          <w:p w14:paraId="72F0CECB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Email-id</w:t>
            </w:r>
          </w:p>
        </w:tc>
        <w:tc>
          <w:tcPr>
            <w:tcW w:w="1643" w:type="dxa"/>
          </w:tcPr>
          <w:p w14:paraId="1B3A2614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Qualification</w:t>
            </w:r>
          </w:p>
        </w:tc>
      </w:tr>
      <w:tr w:rsidR="0066442B" w:rsidRPr="00244848" w14:paraId="1494DE26" w14:textId="77777777" w:rsidTr="00655A12">
        <w:tc>
          <w:tcPr>
            <w:tcW w:w="871" w:type="dxa"/>
          </w:tcPr>
          <w:p w14:paraId="71B054A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ABCE5B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1E182425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1F2F63EE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81955AF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7EF90B90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333D9038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5BD28664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67A803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442B" w:rsidRPr="00244848" w14:paraId="200FA908" w14:textId="77777777" w:rsidTr="00655A12">
        <w:tc>
          <w:tcPr>
            <w:tcW w:w="871" w:type="dxa"/>
          </w:tcPr>
          <w:p w14:paraId="2E1B256F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277CDB1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291AEC40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08E60AC7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381841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0F077D03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2D53984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7B04F058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07854E0B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442B" w:rsidRPr="00244848" w14:paraId="6A3A37EF" w14:textId="77777777" w:rsidTr="00655A12">
        <w:tc>
          <w:tcPr>
            <w:tcW w:w="871" w:type="dxa"/>
          </w:tcPr>
          <w:p w14:paraId="13D451C1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3511548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68AA3F86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6653E5BF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BA1CA1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48D1EDC7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389BD1F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4CD204E9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01329E0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680C98E" w14:textId="77777777"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11E7C" w14:textId="77777777" w:rsidR="000067EF" w:rsidRPr="00244848" w:rsidRDefault="000067E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B42FA" w14:textId="77777777" w:rsidR="00ED25DB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Brief description of the idea highlighting innovative element.</w:t>
      </w:r>
    </w:p>
    <w:p w14:paraId="6335EE4F" w14:textId="77777777" w:rsidR="00244848" w:rsidRPr="00244848" w:rsidRDefault="00244848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7043B72" w14:textId="77777777" w:rsidR="00471253" w:rsidRPr="00244848" w:rsidRDefault="00471253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(a) </w:t>
      </w:r>
      <w:r w:rsidR="00ED25DB" w:rsidRPr="00244848">
        <w:rPr>
          <w:rFonts w:ascii="Times New Roman" w:hAnsi="Times New Roman" w:cs="Times New Roman"/>
        </w:rPr>
        <w:t>Status of work already carried out (if any</w:t>
      </w:r>
      <w:r w:rsidRPr="00244848">
        <w:rPr>
          <w:rFonts w:ascii="Times New Roman" w:hAnsi="Times New Roman" w:cs="Times New Roman"/>
        </w:rPr>
        <w:t xml:space="preserve">) such as. Please tick </w:t>
      </w:r>
      <w:r w:rsidR="00013638" w:rsidRPr="00244848">
        <w:rPr>
          <w:rFonts w:ascii="MS Gothic" w:eastAsia="MS Gothic" w:hAnsi="MS Gothic" w:cs="Arial-ItalicMT" w:hint="eastAsia"/>
          <w:iCs/>
        </w:rPr>
        <w:t>✓</w:t>
      </w:r>
      <w:r w:rsidRPr="00244848">
        <w:rPr>
          <w:rFonts w:ascii="Arial-ItalicMT" w:hAnsi="Arial-ItalicMT" w:cs="Arial-ItalicMT"/>
          <w:i/>
          <w:iCs/>
        </w:rPr>
        <w:t xml:space="preserve"> </w:t>
      </w:r>
      <w:r w:rsidRPr="00244848">
        <w:rPr>
          <w:rFonts w:ascii="Times New Roman" w:hAnsi="Times New Roman" w:cs="Times New Roman"/>
        </w:rPr>
        <w:t>as applicable.</w:t>
      </w:r>
      <w:r w:rsidRPr="00244848">
        <w:rPr>
          <w:rFonts w:ascii="Arial-ItalicMT" w:hAnsi="Arial-ItalicMT" w:cs="Arial-ItalicMT"/>
          <w:i/>
          <w:iCs/>
        </w:rPr>
        <w:t xml:space="preserve"> </w:t>
      </w:r>
    </w:p>
    <w:p w14:paraId="686949B8" w14:textId="2D85A456" w:rsidR="00471253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 level</w:t>
      </w:r>
    </w:p>
    <w:p w14:paraId="79B93EB9" w14:textId="36BC1825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Project</w:t>
      </w:r>
    </w:p>
    <w:p w14:paraId="68F7176F" w14:textId="5662AEB0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level – Proof of Concept</w:t>
      </w:r>
    </w:p>
    <w:p w14:paraId="28BC13D2" w14:textId="3915C80C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Presentation</w:t>
      </w:r>
    </w:p>
    <w:p w14:paraId="13A858FE" w14:textId="066E5D66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Prototype ready</w:t>
      </w:r>
    </w:p>
    <w:p w14:paraId="5301B63F" w14:textId="229CB305" w:rsidR="003F7A51" w:rsidRPr="005904D0" w:rsidRDefault="003F7A51" w:rsidP="005904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63E2E2" w14:textId="77777777" w:rsidR="00EB47E1" w:rsidRPr="00244848" w:rsidRDefault="00EB47E1" w:rsidP="00EB47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1003CE93" w14:textId="77777777"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</w:t>
      </w:r>
      <w:r w:rsidR="00B0734E" w:rsidRPr="00244848">
        <w:rPr>
          <w:rFonts w:ascii="Times New Roman" w:hAnsi="Times New Roman" w:cs="Times New Roman"/>
        </w:rPr>
        <w:t xml:space="preserve"> </w:t>
      </w:r>
      <w:r w:rsidR="00F6550D" w:rsidRPr="00244848">
        <w:rPr>
          <w:rFonts w:ascii="Times New Roman" w:hAnsi="Times New Roman" w:cs="Times New Roman"/>
        </w:rPr>
        <w:t>(b) Science and working principle behind the idea</w:t>
      </w:r>
    </w:p>
    <w:p w14:paraId="7D18990B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B42B51" w14:textId="77777777"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(c) Final outcome/deliverable of the project</w:t>
      </w:r>
    </w:p>
    <w:p w14:paraId="21EE80B1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CBDDF7" w14:textId="77777777"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(d) Who would be the beneficiary of this innovation and why?</w:t>
      </w:r>
    </w:p>
    <w:p w14:paraId="090F3A81" w14:textId="77777777" w:rsidR="00F6550D" w:rsidRDefault="00F6550D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sheet)</w:t>
      </w:r>
    </w:p>
    <w:p w14:paraId="28441E50" w14:textId="676CB17A" w:rsidR="00244848" w:rsidRDefault="00244848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E191A0" w14:textId="1B9C8E14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035EC5" w14:textId="7C578CAC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BC8BE9" w14:textId="6D5032FF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C15A2C" w14:textId="6CAD156F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1C4028" w14:textId="77777777" w:rsidR="00702457" w:rsidRPr="00244848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4BA66C" w14:textId="77777777" w:rsidR="00F6550D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Proposed costs and time frame</w:t>
      </w:r>
    </w:p>
    <w:p w14:paraId="693C6263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013638" w:rsidRPr="00244848" w14:paraId="7393507F" w14:textId="77777777" w:rsidTr="00013638">
        <w:trPr>
          <w:trHeight w:val="595"/>
        </w:trPr>
        <w:tc>
          <w:tcPr>
            <w:tcW w:w="817" w:type="dxa"/>
          </w:tcPr>
          <w:p w14:paraId="4C97520C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44848">
              <w:rPr>
                <w:rFonts w:ascii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3971" w:type="dxa"/>
          </w:tcPr>
          <w:p w14:paraId="64336748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2394" w:type="dxa"/>
          </w:tcPr>
          <w:p w14:paraId="230E1597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 xml:space="preserve">Project Cost </w:t>
            </w:r>
          </w:p>
          <w:p w14:paraId="6E5F12ED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Own Share</w:t>
            </w:r>
          </w:p>
        </w:tc>
        <w:tc>
          <w:tcPr>
            <w:tcW w:w="2394" w:type="dxa"/>
          </w:tcPr>
          <w:p w14:paraId="5065FC77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PRAYAS support sought</w:t>
            </w:r>
          </w:p>
        </w:tc>
      </w:tr>
      <w:tr w:rsidR="00013638" w:rsidRPr="00244848" w14:paraId="22076962" w14:textId="77777777" w:rsidTr="00013638">
        <w:trPr>
          <w:trHeight w:val="595"/>
        </w:trPr>
        <w:tc>
          <w:tcPr>
            <w:tcW w:w="817" w:type="dxa"/>
          </w:tcPr>
          <w:p w14:paraId="75840E39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1" w:type="dxa"/>
          </w:tcPr>
          <w:p w14:paraId="662284BC" w14:textId="77777777"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Outsourcing Charges for R&amp;D/Design</w:t>
            </w:r>
          </w:p>
          <w:p w14:paraId="554B0D04" w14:textId="77777777"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proofErr w:type="spellStart"/>
            <w:r w:rsidRPr="00244848">
              <w:rPr>
                <w:rFonts w:ascii="Times New Roman" w:hAnsi="Times New Roman"/>
              </w:rPr>
              <w:t>Engg</w:t>
            </w:r>
            <w:proofErr w:type="spellEnd"/>
            <w:r w:rsidRPr="00244848">
              <w:rPr>
                <w:rFonts w:ascii="Times New Roman" w:hAnsi="Times New Roman"/>
              </w:rPr>
              <w:t>/Consultancy/Testing/Expert cost</w:t>
            </w:r>
          </w:p>
        </w:tc>
        <w:tc>
          <w:tcPr>
            <w:tcW w:w="2394" w:type="dxa"/>
          </w:tcPr>
          <w:p w14:paraId="3B3F41CC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4CC05CE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03DCD17E" w14:textId="77777777" w:rsidTr="00013638">
        <w:trPr>
          <w:trHeight w:val="595"/>
        </w:trPr>
        <w:tc>
          <w:tcPr>
            <w:tcW w:w="817" w:type="dxa"/>
          </w:tcPr>
          <w:p w14:paraId="11629B43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1" w:type="dxa"/>
          </w:tcPr>
          <w:p w14:paraId="0EEB17D5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Raw material/ Consumables/Spares</w:t>
            </w:r>
          </w:p>
        </w:tc>
        <w:tc>
          <w:tcPr>
            <w:tcW w:w="2394" w:type="dxa"/>
          </w:tcPr>
          <w:p w14:paraId="6BFE0C96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C35B7E7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63AF2038" w14:textId="77777777" w:rsidTr="00013638">
        <w:trPr>
          <w:trHeight w:val="595"/>
        </w:trPr>
        <w:tc>
          <w:tcPr>
            <w:tcW w:w="817" w:type="dxa"/>
          </w:tcPr>
          <w:p w14:paraId="495D8792" w14:textId="77777777"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1" w:type="dxa"/>
          </w:tcPr>
          <w:p w14:paraId="2426B9BE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Fabrication /Synthesis charges of working model or process</w:t>
            </w:r>
          </w:p>
        </w:tc>
        <w:tc>
          <w:tcPr>
            <w:tcW w:w="2394" w:type="dxa"/>
          </w:tcPr>
          <w:p w14:paraId="7CB06F5C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7AD0540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4938E6A9" w14:textId="77777777" w:rsidTr="00013638">
        <w:trPr>
          <w:trHeight w:val="595"/>
        </w:trPr>
        <w:tc>
          <w:tcPr>
            <w:tcW w:w="817" w:type="dxa"/>
          </w:tcPr>
          <w:p w14:paraId="5073F87B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1" w:type="dxa"/>
          </w:tcPr>
          <w:p w14:paraId="0C10755B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Business Travel and Event participation Fees (Ceiling 10% of approved project cost)</w:t>
            </w:r>
          </w:p>
        </w:tc>
        <w:tc>
          <w:tcPr>
            <w:tcW w:w="2394" w:type="dxa"/>
          </w:tcPr>
          <w:p w14:paraId="6E72E265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86441B0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5BA65766" w14:textId="77777777" w:rsidTr="00013638">
        <w:trPr>
          <w:trHeight w:val="595"/>
        </w:trPr>
        <w:tc>
          <w:tcPr>
            <w:tcW w:w="817" w:type="dxa"/>
          </w:tcPr>
          <w:p w14:paraId="26F5C68D" w14:textId="77777777"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1" w:type="dxa"/>
          </w:tcPr>
          <w:p w14:paraId="3DCECAF1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Patent filing Cost – (PCT- Ceiling 10% of approved project cost)</w:t>
            </w:r>
          </w:p>
        </w:tc>
        <w:tc>
          <w:tcPr>
            <w:tcW w:w="2394" w:type="dxa"/>
          </w:tcPr>
          <w:p w14:paraId="414C5079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7B81264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167FFCC3" w14:textId="77777777" w:rsidTr="00013638">
        <w:trPr>
          <w:trHeight w:val="595"/>
        </w:trPr>
        <w:tc>
          <w:tcPr>
            <w:tcW w:w="817" w:type="dxa"/>
          </w:tcPr>
          <w:p w14:paraId="1773D26D" w14:textId="77777777"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1" w:type="dxa"/>
          </w:tcPr>
          <w:p w14:paraId="515C686D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Contingency - (Ceiling 10% of approved project cost)</w:t>
            </w:r>
          </w:p>
        </w:tc>
        <w:tc>
          <w:tcPr>
            <w:tcW w:w="2394" w:type="dxa"/>
          </w:tcPr>
          <w:p w14:paraId="611F0CB7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F37B0A1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7108A73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9C2DCD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95EB03" w14:textId="77777777"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Project period in months: ________________________</w:t>
      </w:r>
    </w:p>
    <w:p w14:paraId="2C65AE41" w14:textId="6EE9DFCA"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(Not more than 1</w:t>
      </w:r>
      <w:r w:rsidR="00BD753A">
        <w:rPr>
          <w:rFonts w:ascii="Times New Roman" w:hAnsi="Times New Roman" w:cs="Times New Roman"/>
        </w:rPr>
        <w:t>2-14</w:t>
      </w:r>
      <w:r w:rsidRPr="00244848">
        <w:rPr>
          <w:rFonts w:ascii="Times New Roman" w:hAnsi="Times New Roman" w:cs="Times New Roman"/>
        </w:rPr>
        <w:t xml:space="preserve"> months)</w:t>
      </w:r>
    </w:p>
    <w:p w14:paraId="53DAB71F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B0135B" w14:textId="77777777" w:rsidR="00E50471" w:rsidRPr="00244848" w:rsidRDefault="00F6550D" w:rsidP="00E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Activity details/work plan</w:t>
      </w:r>
    </w:p>
    <w:p w14:paraId="65E33D88" w14:textId="77777777" w:rsidR="00E50471" w:rsidRPr="00244848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3"/>
        <w:gridCol w:w="2305"/>
        <w:gridCol w:w="2325"/>
        <w:gridCol w:w="2303"/>
      </w:tblGrid>
      <w:tr w:rsidR="00E50471" w:rsidRPr="00244848" w14:paraId="2E0A88EA" w14:textId="77777777" w:rsidTr="00E50471">
        <w:tc>
          <w:tcPr>
            <w:tcW w:w="2394" w:type="dxa"/>
          </w:tcPr>
          <w:p w14:paraId="59BC8271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244848">
              <w:rPr>
                <w:rFonts w:ascii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2394" w:type="dxa"/>
          </w:tcPr>
          <w:p w14:paraId="2FE50271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2394" w:type="dxa"/>
          </w:tcPr>
          <w:p w14:paraId="7F9B7746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Monitorable Milestones</w:t>
            </w:r>
          </w:p>
        </w:tc>
        <w:tc>
          <w:tcPr>
            <w:tcW w:w="2394" w:type="dxa"/>
          </w:tcPr>
          <w:p w14:paraId="0A3BAA8D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Duration</w:t>
            </w:r>
            <w:r w:rsidR="00D91C4A" w:rsidRPr="00244848">
              <w:rPr>
                <w:rFonts w:ascii="Times New Roman" w:hAnsi="Times New Roman" w:cs="Times New Roman"/>
                <w:b/>
              </w:rPr>
              <w:t xml:space="preserve"> (months)</w:t>
            </w:r>
          </w:p>
        </w:tc>
      </w:tr>
      <w:tr w:rsidR="00E50471" w:rsidRPr="00244848" w14:paraId="1AFED5F0" w14:textId="77777777" w:rsidTr="005C1940">
        <w:trPr>
          <w:trHeight w:val="1193"/>
        </w:trPr>
        <w:tc>
          <w:tcPr>
            <w:tcW w:w="2394" w:type="dxa"/>
          </w:tcPr>
          <w:p w14:paraId="65333A7E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957EA88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CCD5FCA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DE08FF1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62134E" w14:textId="77777777" w:rsidR="00244848" w:rsidRPr="00244848" w:rsidRDefault="00244848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8B7D3C" w14:textId="50464EAC" w:rsidR="00F6550D" w:rsidRDefault="00F6550D" w:rsidP="00B37A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Have you received financial support / award for your present work from any</w:t>
      </w:r>
      <w:r w:rsidR="00D91C4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other sources? (if so, please furnish details)</w:t>
      </w:r>
    </w:p>
    <w:p w14:paraId="34450F80" w14:textId="77777777" w:rsidR="009006AD" w:rsidRDefault="009006AD" w:rsidP="009006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6E416E52" w14:textId="5727B92F" w:rsidR="00BC53AD" w:rsidRPr="00331B09" w:rsidRDefault="00BC53AD" w:rsidP="00BC53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 xml:space="preserve">Have you also applied / in process of applying to any other PRAYAS Centre (s) for NIDHI-PRAYAS  and/or NIDHI-EIR grant  </w:t>
      </w:r>
      <w:r w:rsidR="009006AD">
        <w:rPr>
          <w:rFonts w:ascii="Times New Roman" w:hAnsi="Times New Roman" w:cs="Times New Roman"/>
        </w:rPr>
        <w:t xml:space="preserve">-- </w:t>
      </w:r>
      <w:r w:rsidRPr="00331B09">
        <w:rPr>
          <w:rFonts w:ascii="Times New Roman" w:hAnsi="Times New Roman" w:cs="Times New Roman"/>
        </w:rPr>
        <w:t xml:space="preserve">   Yes/ No </w:t>
      </w:r>
    </w:p>
    <w:p w14:paraId="5F323068" w14:textId="77777777" w:rsidR="00BC53AD" w:rsidRPr="00331B09" w:rsidRDefault="00BC53AD" w:rsidP="00BC53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377DFEC" w14:textId="77777777" w:rsidR="00BC53AD" w:rsidRDefault="00BC53AD" w:rsidP="00BC53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>If Yes – Please mention the name of the Centre / TBI and the program.</w:t>
      </w:r>
      <w:r w:rsidRPr="00244848">
        <w:rPr>
          <w:rFonts w:ascii="Times New Roman" w:hAnsi="Times New Roman" w:cs="Times New Roman"/>
        </w:rPr>
        <w:t xml:space="preserve"> </w:t>
      </w:r>
    </w:p>
    <w:p w14:paraId="7E1B0951" w14:textId="4C8607E7" w:rsidR="00BC53AD" w:rsidRDefault="00BC53AD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B19908" w14:textId="49F8E13D" w:rsidR="009006AD" w:rsidRPr="00331B09" w:rsidRDefault="009006AD" w:rsidP="009006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>Have you</w:t>
      </w:r>
      <w:r w:rsidR="00301F8B">
        <w:rPr>
          <w:rFonts w:ascii="Times New Roman" w:hAnsi="Times New Roman" w:cs="Times New Roman"/>
        </w:rPr>
        <w:t xml:space="preserve"> been approved / received the NIDHI-PRAYAS </w:t>
      </w:r>
      <w:r w:rsidRPr="00331B09">
        <w:rPr>
          <w:rFonts w:ascii="Times New Roman" w:hAnsi="Times New Roman" w:cs="Times New Roman"/>
        </w:rPr>
        <w:t>--</w:t>
      </w:r>
      <w:r w:rsidRPr="00331B09">
        <w:rPr>
          <w:rFonts w:ascii="Times New Roman" w:hAnsi="Times New Roman" w:cs="Times New Roman"/>
        </w:rPr>
        <w:tab/>
      </w:r>
      <w:r w:rsidR="0000490F">
        <w:rPr>
          <w:rFonts w:ascii="Times New Roman" w:hAnsi="Times New Roman" w:cs="Times New Roman"/>
        </w:rPr>
        <w:t>Y</w:t>
      </w:r>
      <w:r w:rsidRPr="00331B09">
        <w:rPr>
          <w:rFonts w:ascii="Times New Roman" w:hAnsi="Times New Roman" w:cs="Times New Roman"/>
        </w:rPr>
        <w:t xml:space="preserve">es/ No </w:t>
      </w:r>
    </w:p>
    <w:p w14:paraId="7748A7D0" w14:textId="77777777" w:rsidR="009006AD" w:rsidRPr="00331B09" w:rsidRDefault="009006AD" w:rsidP="009006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395AC395" w14:textId="1E1A0436" w:rsidR="009006AD" w:rsidRDefault="009006AD" w:rsidP="009006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 xml:space="preserve">If Yes – Please mention the name of the Centre / TBI </w:t>
      </w:r>
      <w:r w:rsidR="0000490F">
        <w:rPr>
          <w:rFonts w:ascii="Times New Roman" w:hAnsi="Times New Roman" w:cs="Times New Roman"/>
        </w:rPr>
        <w:t xml:space="preserve"> and Date of approval/Funds </w:t>
      </w:r>
      <w:r w:rsidR="00593CBF">
        <w:rPr>
          <w:rFonts w:ascii="Times New Roman" w:hAnsi="Times New Roman" w:cs="Times New Roman"/>
        </w:rPr>
        <w:t>received</w:t>
      </w:r>
    </w:p>
    <w:p w14:paraId="4CEA1843" w14:textId="21D609B0" w:rsidR="009006AD" w:rsidRDefault="009006AD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3E5F88" w14:textId="12E3BFE6" w:rsidR="00702457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4585B7" w14:textId="742788EE" w:rsidR="00702457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8AD904" w14:textId="77777777" w:rsidR="00702457" w:rsidRPr="009006AD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06832" w14:textId="77777777" w:rsidR="00D91C4A" w:rsidRPr="00244848" w:rsidRDefault="00D91C4A" w:rsidP="00C051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BA3AAE" w14:textId="77777777" w:rsidR="00B37A5A" w:rsidRPr="00244848" w:rsidRDefault="00B37A5A" w:rsidP="00B37A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Essential Criteria </w:t>
      </w:r>
    </w:p>
    <w:p w14:paraId="0E69EA00" w14:textId="77777777" w:rsidR="00877403" w:rsidRPr="00244848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7A5A" w:rsidRPr="00244848" w14:paraId="227455E1" w14:textId="77777777" w:rsidTr="00B37A5A">
        <w:tc>
          <w:tcPr>
            <w:tcW w:w="4788" w:type="dxa"/>
          </w:tcPr>
          <w:p w14:paraId="1042ABBD" w14:textId="7FFA4B96" w:rsidR="00B37A5A" w:rsidRPr="00244848" w:rsidRDefault="00B37A5A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Applicant Confirms that he/she has not been a recipient of any NIDHI-PRAYAS </w:t>
            </w:r>
            <w:r w:rsidR="00BD010E" w:rsidRPr="00244848">
              <w:rPr>
                <w:rFonts w:ascii="Times New Roman" w:hAnsi="Times New Roman" w:cs="Times New Roman"/>
              </w:rPr>
              <w:t xml:space="preserve"> or similar </w:t>
            </w:r>
            <w:r w:rsidRPr="00244848">
              <w:rPr>
                <w:rFonts w:ascii="Times New Roman" w:hAnsi="Times New Roman" w:cs="Times New Roman"/>
              </w:rPr>
              <w:t xml:space="preserve"> support previously</w:t>
            </w:r>
            <w:r w:rsidR="00BD010E" w:rsidRPr="00244848">
              <w:rPr>
                <w:rFonts w:ascii="Times New Roman" w:hAnsi="Times New Roman" w:cs="Times New Roman"/>
              </w:rPr>
              <w:t xml:space="preserve"> for the same innovative concept as proposed in this form</w:t>
            </w:r>
            <w:r w:rsidRPr="00244848">
              <w:rPr>
                <w:rFonts w:ascii="Times New Roman" w:hAnsi="Times New Roman" w:cs="Times New Roman"/>
              </w:rPr>
              <w:t xml:space="preserve">. NIDHI-PRAYAS </w:t>
            </w:r>
            <w:r w:rsidR="00877403" w:rsidRPr="00244848">
              <w:rPr>
                <w:rFonts w:ascii="Times New Roman" w:hAnsi="Times New Roman" w:cs="Times New Roman"/>
              </w:rPr>
              <w:t>can be used only once.</w:t>
            </w:r>
          </w:p>
        </w:tc>
        <w:tc>
          <w:tcPr>
            <w:tcW w:w="4788" w:type="dxa"/>
          </w:tcPr>
          <w:p w14:paraId="68C32BCD" w14:textId="77777777" w:rsidR="00B37A5A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 / No</w:t>
            </w:r>
          </w:p>
        </w:tc>
      </w:tr>
      <w:tr w:rsidR="00877403" w:rsidRPr="00244848" w14:paraId="7761951C" w14:textId="77777777" w:rsidTr="00B37A5A">
        <w:tc>
          <w:tcPr>
            <w:tcW w:w="4788" w:type="dxa"/>
          </w:tcPr>
          <w:p w14:paraId="640F5C9F" w14:textId="77777777"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is planning to pursue NIDHI- PRAYAS full time with no other concurrent commitments</w:t>
            </w:r>
          </w:p>
        </w:tc>
        <w:tc>
          <w:tcPr>
            <w:tcW w:w="4788" w:type="dxa"/>
          </w:tcPr>
          <w:p w14:paraId="3C612F55" w14:textId="77777777"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877403" w:rsidRPr="00244848" w14:paraId="6F5E0460" w14:textId="77777777" w:rsidTr="00B37A5A">
        <w:tc>
          <w:tcPr>
            <w:tcW w:w="4788" w:type="dxa"/>
          </w:tcPr>
          <w:p w14:paraId="75A24D14" w14:textId="77777777" w:rsidR="00877403" w:rsidRPr="00244848" w:rsidRDefault="00877403" w:rsidP="00EB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he/she is fully committed to work towards the prototype development for which the support is being sought and should not treat this as a stop g</w:t>
            </w:r>
            <w:r w:rsidR="00EB47E1" w:rsidRPr="00244848">
              <w:rPr>
                <w:rFonts w:ascii="Times New Roman" w:hAnsi="Times New Roman" w:cs="Times New Roman"/>
              </w:rPr>
              <w:t>a</w:t>
            </w:r>
            <w:r w:rsidRPr="00244848">
              <w:rPr>
                <w:rFonts w:ascii="Times New Roman" w:hAnsi="Times New Roman" w:cs="Times New Roman"/>
              </w:rPr>
              <w:t xml:space="preserve">p arrangement </w:t>
            </w:r>
            <w:r w:rsidR="00EB47E1" w:rsidRPr="00244848">
              <w:rPr>
                <w:rFonts w:ascii="Times New Roman" w:hAnsi="Times New Roman" w:cs="Times New Roman"/>
              </w:rPr>
              <w:t xml:space="preserve">to support </w:t>
            </w:r>
            <w:r w:rsidRPr="00244848">
              <w:rPr>
                <w:rFonts w:ascii="Times New Roman" w:hAnsi="Times New Roman" w:cs="Times New Roman"/>
              </w:rPr>
              <w:t>any other pursuits</w:t>
            </w:r>
          </w:p>
        </w:tc>
        <w:tc>
          <w:tcPr>
            <w:tcW w:w="4788" w:type="dxa"/>
          </w:tcPr>
          <w:p w14:paraId="6E73E67C" w14:textId="77777777"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877403" w:rsidRPr="00244848" w14:paraId="3BC62213" w14:textId="77777777" w:rsidTr="00B37A5A">
        <w:tc>
          <w:tcPr>
            <w:tcW w:w="4788" w:type="dxa"/>
          </w:tcPr>
          <w:p w14:paraId="04DAD548" w14:textId="77777777"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has or is planning to register for the pre incubation or incubation program at the TBI for the entire duration of PRAYAS support</w:t>
            </w:r>
          </w:p>
        </w:tc>
        <w:tc>
          <w:tcPr>
            <w:tcW w:w="4788" w:type="dxa"/>
          </w:tcPr>
          <w:p w14:paraId="5A34EF1D" w14:textId="77777777"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9F5D62" w:rsidRPr="00244848" w14:paraId="128A5423" w14:textId="77777777" w:rsidTr="00B37A5A">
        <w:tc>
          <w:tcPr>
            <w:tcW w:w="4788" w:type="dxa"/>
          </w:tcPr>
          <w:p w14:paraId="3B15F404" w14:textId="77777777"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if selected for NIDHI-PRAYAS, then they (applicant and their team members) will avail support for their project from only one PRAYAS Centre. If the applicant is found seeking NIDHI-PRAYAS support for the same idea from two different PCs, then the PC reserves right to discontinue the PRAYAS support and appropriate action will be taken on the applicant.</w:t>
            </w:r>
          </w:p>
        </w:tc>
        <w:tc>
          <w:tcPr>
            <w:tcW w:w="4788" w:type="dxa"/>
          </w:tcPr>
          <w:p w14:paraId="543F115F" w14:textId="77777777"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9F5D62" w:rsidRPr="00244848" w14:paraId="557309C7" w14:textId="77777777" w:rsidTr="00B37A5A">
        <w:tc>
          <w:tcPr>
            <w:tcW w:w="4788" w:type="dxa"/>
          </w:tcPr>
          <w:p w14:paraId="5FCA8866" w14:textId="77777777"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Applicant confirms that they will not avail the funding support in parallel for both the schemes </w:t>
            </w:r>
            <w:proofErr w:type="spellStart"/>
            <w:r w:rsidRPr="00244848">
              <w:rPr>
                <w:rFonts w:ascii="Times New Roman" w:hAnsi="Times New Roman" w:cs="Times New Roman"/>
              </w:rPr>
              <w:t>i.e</w:t>
            </w:r>
            <w:proofErr w:type="spellEnd"/>
            <w:r w:rsidRPr="00244848">
              <w:rPr>
                <w:rFonts w:ascii="Times New Roman" w:hAnsi="Times New Roman" w:cs="Times New Roman"/>
              </w:rPr>
              <w:t xml:space="preserve"> NIDHI-PRAYAS and NIDHI - EIR from the same or different </w:t>
            </w:r>
            <w:proofErr w:type="spellStart"/>
            <w:r w:rsidRPr="00244848">
              <w:rPr>
                <w:rFonts w:ascii="Times New Roman" w:hAnsi="Times New Roman" w:cs="Times New Roman"/>
              </w:rPr>
              <w:t>centers</w:t>
            </w:r>
            <w:proofErr w:type="spellEnd"/>
            <w:r w:rsidRPr="002448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8" w:type="dxa"/>
          </w:tcPr>
          <w:p w14:paraId="77DF880B" w14:textId="77777777"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</w:tbl>
    <w:p w14:paraId="394AF3D5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78F25F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C10364" w14:textId="77777777" w:rsidR="00F6550D" w:rsidRPr="00244848" w:rsidRDefault="00F6550D" w:rsidP="0042302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Declaration:</w:t>
      </w:r>
    </w:p>
    <w:p w14:paraId="7CABFC00" w14:textId="77777777" w:rsidR="00F6550D" w:rsidRPr="00244848" w:rsidRDefault="00F6550D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I declare that all the statements made in this application are true,</w:t>
      </w:r>
      <w:r w:rsidR="00B37A5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 xml:space="preserve">complete and correct to the best of my knowledge and belief. </w:t>
      </w:r>
      <w:r w:rsidR="00BD010E" w:rsidRPr="00244848">
        <w:rPr>
          <w:rFonts w:ascii="Times New Roman" w:hAnsi="Times New Roman" w:cs="Times New Roman"/>
        </w:rPr>
        <w:t xml:space="preserve"> If </w:t>
      </w:r>
      <w:r w:rsidRPr="00244848">
        <w:rPr>
          <w:rFonts w:ascii="Times New Roman" w:hAnsi="Times New Roman" w:cs="Times New Roman"/>
        </w:rPr>
        <w:t>any information</w:t>
      </w:r>
      <w:r w:rsidR="00BD010E" w:rsidRPr="00244848">
        <w:rPr>
          <w:rFonts w:ascii="Times New Roman" w:hAnsi="Times New Roman" w:cs="Times New Roman"/>
        </w:rPr>
        <w:t xml:space="preserve"> is </w:t>
      </w:r>
      <w:r w:rsidRPr="00244848">
        <w:rPr>
          <w:rFonts w:ascii="Times New Roman" w:hAnsi="Times New Roman" w:cs="Times New Roman"/>
        </w:rPr>
        <w:t>found false or incorrect, my candidature will stand</w:t>
      </w:r>
      <w:r w:rsidR="00B37A5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cancelled and all my claims will be forfeited. I have not received any</w:t>
      </w:r>
      <w:r w:rsidR="005C1940">
        <w:rPr>
          <w:rFonts w:ascii="Times New Roman" w:hAnsi="Times New Roman" w:cs="Times New Roman"/>
        </w:rPr>
        <w:t xml:space="preserve"> </w:t>
      </w:r>
      <w:r w:rsidR="00CC4EBF" w:rsidRPr="00244848">
        <w:rPr>
          <w:rFonts w:ascii="Times New Roman" w:hAnsi="Times New Roman" w:cs="Times New Roman"/>
        </w:rPr>
        <w:t>financial</w:t>
      </w:r>
      <w:r w:rsidRPr="00244848">
        <w:rPr>
          <w:rFonts w:ascii="Times New Roman" w:hAnsi="Times New Roman" w:cs="Times New Roman"/>
        </w:rPr>
        <w:t xml:space="preserve"> assistance for the present proposal from any other agency.</w:t>
      </w:r>
    </w:p>
    <w:p w14:paraId="6CEF82C2" w14:textId="77777777"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7848EF" w14:textId="77777777"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92C76D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Place: </w:t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Pr="00244848">
        <w:rPr>
          <w:rFonts w:ascii="Times New Roman" w:hAnsi="Times New Roman" w:cs="Times New Roman"/>
          <w:b/>
          <w:bCs/>
        </w:rPr>
        <w:t>Signature of the applicant</w:t>
      </w:r>
    </w:p>
    <w:p w14:paraId="69F968D4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76AC1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072A82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F68022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9EA06B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Date:</w:t>
      </w:r>
    </w:p>
    <w:p w14:paraId="617D23AD" w14:textId="77777777" w:rsidR="00A74BBD" w:rsidRPr="00244848" w:rsidRDefault="00A74BBD">
      <w:pPr>
        <w:rPr>
          <w:rFonts w:ascii="Times New Roman" w:hAnsi="Times New Roman" w:cs="Times New Roman"/>
        </w:rPr>
      </w:pPr>
    </w:p>
    <w:sectPr w:rsidR="00A74BBD" w:rsidRPr="00244848" w:rsidSect="00A01E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656A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277A8"/>
    <w:multiLevelType w:val="hybridMultilevel"/>
    <w:tmpl w:val="FCF4C432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F5295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652D3"/>
    <w:multiLevelType w:val="hybridMultilevel"/>
    <w:tmpl w:val="2A4E4A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5E06FD"/>
    <w:multiLevelType w:val="hybridMultilevel"/>
    <w:tmpl w:val="8C66B4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7007"/>
    <w:multiLevelType w:val="hybridMultilevel"/>
    <w:tmpl w:val="F40C1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27DA7"/>
    <w:multiLevelType w:val="multilevel"/>
    <w:tmpl w:val="9E409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1"/>
  </w:num>
  <w:num w:numId="8">
    <w:abstractNumId w:val="18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an Dhebar">
    <w15:presenceInfo w15:providerId="Windows Live" w15:userId="638e355173739a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50D"/>
    <w:rsid w:val="0000490F"/>
    <w:rsid w:val="000067EF"/>
    <w:rsid w:val="00013638"/>
    <w:rsid w:val="000316F7"/>
    <w:rsid w:val="000C0B08"/>
    <w:rsid w:val="001032CB"/>
    <w:rsid w:val="00147E5B"/>
    <w:rsid w:val="001A0420"/>
    <w:rsid w:val="001D5F07"/>
    <w:rsid w:val="00205009"/>
    <w:rsid w:val="00244848"/>
    <w:rsid w:val="0025617A"/>
    <w:rsid w:val="00263079"/>
    <w:rsid w:val="002C7BE4"/>
    <w:rsid w:val="00301F8B"/>
    <w:rsid w:val="0030795E"/>
    <w:rsid w:val="003F7A51"/>
    <w:rsid w:val="00423027"/>
    <w:rsid w:val="004311C0"/>
    <w:rsid w:val="00471253"/>
    <w:rsid w:val="00505A17"/>
    <w:rsid w:val="00511670"/>
    <w:rsid w:val="005147E7"/>
    <w:rsid w:val="00574FE2"/>
    <w:rsid w:val="005904D0"/>
    <w:rsid w:val="00593CBF"/>
    <w:rsid w:val="005C1940"/>
    <w:rsid w:val="006102A7"/>
    <w:rsid w:val="00644E0E"/>
    <w:rsid w:val="006537B4"/>
    <w:rsid w:val="00655A12"/>
    <w:rsid w:val="0066442B"/>
    <w:rsid w:val="006663C1"/>
    <w:rsid w:val="006839E3"/>
    <w:rsid w:val="006B7D10"/>
    <w:rsid w:val="006F6E0C"/>
    <w:rsid w:val="00702457"/>
    <w:rsid w:val="007514DD"/>
    <w:rsid w:val="00785E70"/>
    <w:rsid w:val="007C718E"/>
    <w:rsid w:val="00806BF8"/>
    <w:rsid w:val="00817B6D"/>
    <w:rsid w:val="008275AE"/>
    <w:rsid w:val="0084568E"/>
    <w:rsid w:val="00861290"/>
    <w:rsid w:val="00877403"/>
    <w:rsid w:val="008D6D8E"/>
    <w:rsid w:val="008E3F66"/>
    <w:rsid w:val="009006AD"/>
    <w:rsid w:val="00917A6C"/>
    <w:rsid w:val="00971AAF"/>
    <w:rsid w:val="009F5D62"/>
    <w:rsid w:val="00A01E6E"/>
    <w:rsid w:val="00A12E63"/>
    <w:rsid w:val="00A138CF"/>
    <w:rsid w:val="00A74BBD"/>
    <w:rsid w:val="00B0734E"/>
    <w:rsid w:val="00B37A5A"/>
    <w:rsid w:val="00B52429"/>
    <w:rsid w:val="00B602FE"/>
    <w:rsid w:val="00B763D0"/>
    <w:rsid w:val="00B7661B"/>
    <w:rsid w:val="00BA0E77"/>
    <w:rsid w:val="00BC53AD"/>
    <w:rsid w:val="00BD010E"/>
    <w:rsid w:val="00BD482D"/>
    <w:rsid w:val="00BD753A"/>
    <w:rsid w:val="00C05137"/>
    <w:rsid w:val="00C81370"/>
    <w:rsid w:val="00C96C53"/>
    <w:rsid w:val="00CB1E3C"/>
    <w:rsid w:val="00CC4EBF"/>
    <w:rsid w:val="00CD68B2"/>
    <w:rsid w:val="00D12043"/>
    <w:rsid w:val="00D365C5"/>
    <w:rsid w:val="00D91C4A"/>
    <w:rsid w:val="00DA1C14"/>
    <w:rsid w:val="00E21FA5"/>
    <w:rsid w:val="00E22A67"/>
    <w:rsid w:val="00E50471"/>
    <w:rsid w:val="00E52DBB"/>
    <w:rsid w:val="00E62FF5"/>
    <w:rsid w:val="00EA759F"/>
    <w:rsid w:val="00EB47E1"/>
    <w:rsid w:val="00ED25DB"/>
    <w:rsid w:val="00ED3039"/>
    <w:rsid w:val="00EF0BC1"/>
    <w:rsid w:val="00F12D7E"/>
    <w:rsid w:val="00F36CD4"/>
    <w:rsid w:val="00F6550D"/>
    <w:rsid w:val="00FB17BE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DAB2E4"/>
  <w15:docId w15:val="{1432EEBE-974B-4D90-B096-11D2476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E660-C403-4EFD-825C-A358F36E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Ankita Palav</cp:lastModifiedBy>
  <cp:revision>37</cp:revision>
  <dcterms:created xsi:type="dcterms:W3CDTF">2019-01-21T10:19:00Z</dcterms:created>
  <dcterms:modified xsi:type="dcterms:W3CDTF">2021-10-28T12:05:00Z</dcterms:modified>
</cp:coreProperties>
</file>